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F1A55" w14:textId="77777777" w:rsidR="00720815" w:rsidRPr="00720815" w:rsidRDefault="00720815" w:rsidP="00720815">
      <w:pPr>
        <w:spacing w:after="0" w:line="240" w:lineRule="auto"/>
        <w:rPr>
          <w:rFonts w:ascii="Times New Roman" w:eastAsia="Times New Roman" w:hAnsi="Times New Roman" w:cs="Times New Roman"/>
          <w:sz w:val="24"/>
          <w:szCs w:val="24"/>
          <w:lang w:eastAsia="de-DE"/>
        </w:rPr>
      </w:pPr>
      <w:bookmarkStart w:id="0" w:name="_GoBack"/>
      <w:bookmarkEnd w:id="0"/>
      <w:r w:rsidRPr="00720815">
        <w:rPr>
          <w:rFonts w:ascii="Times New Roman" w:eastAsia="Times New Roman" w:hAnsi="Times New Roman" w:cs="Times New Roman"/>
          <w:sz w:val="36"/>
          <w:szCs w:val="36"/>
          <w:lang w:eastAsia="de-DE"/>
        </w:rPr>
        <w:t>Newsletter Beitrag:</w:t>
      </w:r>
    </w:p>
    <w:p w14:paraId="6E51E68C" w14:textId="77777777" w:rsidR="00720815" w:rsidRPr="00720815" w:rsidRDefault="00720815" w:rsidP="00720815">
      <w:pPr>
        <w:spacing w:after="0" w:line="240" w:lineRule="auto"/>
        <w:rPr>
          <w:rFonts w:ascii="Times New Roman" w:eastAsia="Times New Roman" w:hAnsi="Times New Roman" w:cs="Times New Roman"/>
          <w:sz w:val="24"/>
          <w:szCs w:val="24"/>
          <w:lang w:eastAsia="de-DE"/>
        </w:rPr>
      </w:pPr>
      <w:r w:rsidRPr="00720815">
        <w:rPr>
          <w:rFonts w:ascii="Times New Roman" w:eastAsia="Times New Roman" w:hAnsi="Times New Roman" w:cs="Times New Roman"/>
          <w:sz w:val="36"/>
          <w:szCs w:val="36"/>
          <w:lang w:eastAsia="de-DE"/>
        </w:rPr>
        <w:t>Aus der Arbeit des AK EZ  2021</w:t>
      </w:r>
    </w:p>
    <w:p w14:paraId="5706877D" w14:textId="77777777" w:rsidR="00720815" w:rsidRPr="00720815" w:rsidRDefault="00720815" w:rsidP="00720815">
      <w:pPr>
        <w:spacing w:after="150" w:line="240" w:lineRule="auto"/>
        <w:outlineLvl w:val="2"/>
        <w:rPr>
          <w:rFonts w:ascii="Arial" w:eastAsia="Times New Roman" w:hAnsi="Arial" w:cs="Arial"/>
          <w:b/>
          <w:bCs/>
          <w:color w:val="202020"/>
          <w:sz w:val="39"/>
          <w:szCs w:val="39"/>
          <w:lang w:eastAsia="de-DE"/>
        </w:rPr>
      </w:pPr>
      <w:r w:rsidRPr="00720815">
        <w:rPr>
          <w:rFonts w:ascii="Arial" w:eastAsia="Times New Roman" w:hAnsi="Arial" w:cs="Arial"/>
          <w:b/>
          <w:bCs/>
          <w:color w:val="202020"/>
          <w:sz w:val="39"/>
          <w:szCs w:val="39"/>
          <w:lang w:eastAsia="de-DE"/>
        </w:rPr>
        <w:t> </w:t>
      </w:r>
    </w:p>
    <w:p w14:paraId="30889F5A" w14:textId="0AEC8934" w:rsidR="00720815" w:rsidRPr="00B9560C" w:rsidRDefault="00720815" w:rsidP="00720815">
      <w:pPr>
        <w:spacing w:after="0" w:line="360" w:lineRule="auto"/>
        <w:jc w:val="both"/>
        <w:rPr>
          <w:rFonts w:ascii="Arial" w:eastAsia="Times New Roman" w:hAnsi="Arial" w:cs="Arial"/>
          <w:color w:val="FF0000"/>
          <w:sz w:val="21"/>
          <w:szCs w:val="21"/>
          <w:lang w:eastAsia="de-DE"/>
          <w:rPrChange w:id="1" w:author="Andreas Spaeth" w:date="2021-04-21T06:52:00Z">
            <w:rPr>
              <w:rFonts w:ascii="Arial" w:eastAsia="Times New Roman" w:hAnsi="Arial" w:cs="Arial"/>
              <w:color w:val="505050"/>
              <w:sz w:val="21"/>
              <w:szCs w:val="21"/>
              <w:lang w:eastAsia="de-DE"/>
            </w:rPr>
          </w:rPrChange>
        </w:rPr>
      </w:pPr>
      <w:r w:rsidRPr="00720815">
        <w:rPr>
          <w:rFonts w:ascii="Arial" w:eastAsia="Times New Roman" w:hAnsi="Arial" w:cs="Arial"/>
          <w:color w:val="505050"/>
          <w:sz w:val="21"/>
          <w:szCs w:val="21"/>
          <w:lang w:eastAsia="de-DE"/>
        </w:rPr>
        <w:t xml:space="preserve">Seit dem Höhepunkt der Flüchtlingskrise 2015 hat der DVAG AK EZ zur deutschsprachigen Diskussion um Flucht und Migration beigetragen. Dabei haben uns unsere direkten Verbindungen zu betroffenen Menschen und in von Flucht und Migration besonders gezeichneten Ländern Möglichkeiten eröffnet, authentische und originelle Beiträge zu leisten. Daneben haben wir auch die Verbindung zur Zivilgesellschaft und ihres Einflusses auf die Politikgestaltung gepflegt </w:t>
      </w:r>
      <w:commentRangeStart w:id="2"/>
      <w:del w:id="3" w:author="Andreas Spaeth" w:date="2021-04-27T06:54:00Z">
        <w:r w:rsidRPr="00B9560C" w:rsidDel="004F0811">
          <w:rPr>
            <w:rFonts w:ascii="Arial" w:eastAsia="Times New Roman" w:hAnsi="Arial" w:cs="Arial"/>
            <w:color w:val="FF0000"/>
            <w:sz w:val="21"/>
            <w:szCs w:val="21"/>
            <w:lang w:eastAsia="de-DE"/>
            <w:rPrChange w:id="4" w:author="Andreas Spaeth" w:date="2021-04-21T06:52:00Z">
              <w:rPr>
                <w:rFonts w:ascii="Arial" w:eastAsia="Times New Roman" w:hAnsi="Arial" w:cs="Arial"/>
                <w:color w:val="505050"/>
                <w:sz w:val="21"/>
                <w:szCs w:val="21"/>
                <w:lang w:eastAsia="de-DE"/>
              </w:rPr>
            </w:rPrChange>
          </w:rPr>
          <w:delText xml:space="preserve">und zitieren im folgenden aus dem neuesten Newsletter des Netzwerkes Flucht und Migration ( Newsletter 47 ,2/ 2021): </w:delText>
        </w:r>
      </w:del>
      <w:commentRangeEnd w:id="2"/>
      <w:r w:rsidR="00B9560C">
        <w:rPr>
          <w:rStyle w:val="Kommentarzeichen"/>
        </w:rPr>
        <w:commentReference w:id="2"/>
      </w:r>
    </w:p>
    <w:p w14:paraId="04560A7A" w14:textId="77777777" w:rsidR="00720815" w:rsidRPr="00720815" w:rsidRDefault="00720815" w:rsidP="00720815">
      <w:pPr>
        <w:spacing w:after="0" w:line="360" w:lineRule="auto"/>
        <w:jc w:val="both"/>
        <w:rPr>
          <w:rFonts w:ascii="Arial" w:eastAsia="Times New Roman" w:hAnsi="Arial" w:cs="Arial"/>
          <w:color w:val="505050"/>
          <w:sz w:val="21"/>
          <w:szCs w:val="21"/>
          <w:lang w:eastAsia="de-DE"/>
        </w:rPr>
      </w:pPr>
    </w:p>
    <w:p w14:paraId="73DCA86F" w14:textId="5C7B2E34" w:rsidR="00720815" w:rsidRPr="00B9560C" w:rsidRDefault="00720815" w:rsidP="00720815">
      <w:pPr>
        <w:spacing w:after="0" w:line="360" w:lineRule="auto"/>
        <w:jc w:val="both"/>
        <w:rPr>
          <w:rFonts w:ascii="Arial" w:eastAsia="Times New Roman" w:hAnsi="Arial" w:cs="Arial"/>
          <w:color w:val="FF0000"/>
          <w:sz w:val="21"/>
          <w:szCs w:val="21"/>
          <w:lang w:eastAsia="de-DE"/>
          <w:rPrChange w:id="5" w:author="Andreas Spaeth" w:date="2021-04-21T06:58:00Z">
            <w:rPr>
              <w:rFonts w:ascii="Arial" w:eastAsia="Times New Roman" w:hAnsi="Arial" w:cs="Arial"/>
              <w:color w:val="505050"/>
              <w:sz w:val="21"/>
              <w:szCs w:val="21"/>
              <w:lang w:eastAsia="de-DE"/>
            </w:rPr>
          </w:rPrChange>
        </w:rPr>
      </w:pPr>
      <w:r w:rsidRPr="00720815">
        <w:rPr>
          <w:rFonts w:ascii="Arial" w:eastAsia="Times New Roman" w:hAnsi="Arial" w:cs="Arial"/>
          <w:i/>
          <w:iCs/>
          <w:color w:val="505050"/>
          <w:sz w:val="21"/>
          <w:szCs w:val="21"/>
          <w:lang w:eastAsia="de-DE"/>
        </w:rPr>
        <w:t xml:space="preserve">Nur vier Prozent der deutschen Bevölkerung halten </w:t>
      </w:r>
      <w:hyperlink r:id="rId7" w:tgtFrame="_blank" w:history="1">
        <w:r w:rsidRPr="00720815">
          <w:rPr>
            <w:rFonts w:ascii="Arial" w:eastAsia="Times New Roman" w:hAnsi="Arial" w:cs="Arial"/>
            <w:i/>
            <w:iCs/>
            <w:color w:val="336699"/>
            <w:sz w:val="21"/>
            <w:szCs w:val="21"/>
            <w:u w:val="single"/>
            <w:lang w:eastAsia="de-DE"/>
          </w:rPr>
          <w:t>laut Forschungsgruppe Wahlen</w:t>
        </w:r>
      </w:hyperlink>
      <w:r w:rsidRPr="00720815">
        <w:rPr>
          <w:rFonts w:ascii="Arial" w:eastAsia="Times New Roman" w:hAnsi="Arial" w:cs="Arial"/>
          <w:i/>
          <w:iCs/>
          <w:color w:val="505050"/>
          <w:sz w:val="21"/>
          <w:szCs w:val="21"/>
          <w:lang w:eastAsia="de-DE"/>
        </w:rPr>
        <w:t xml:space="preserve"> Migration ("Ausländer/Integration/Flüchtlinge) aktuell für ein wichtiges politisches Problem. Vor gerade mal fünf Jahren lag der Wert bei weit über 80 Prozent, etwa so wie Corona heute. Für Geflüchtete ist das Verschwinden aus dem Auge der Aufmerksamkeit einerseits eine Gefahr, etwa wenn hunderttausende Bewohner*innen von Flüchtlingsunterkünften in Deutschland trotz der dortigen besonderen Ansteckungsgefahren in den öffentlichen Diskussionen um Schutzmaßnahmen kaum vorkommen – von den Gefahren an den europäischen Außengrenzen und jenseits Europas ganz zu schweigen</w:t>
      </w:r>
      <w:del w:id="6" w:author="Andreas Spaeth" w:date="2021-04-27T06:54:00Z">
        <w:r w:rsidRPr="00720815" w:rsidDel="004F0811">
          <w:rPr>
            <w:rFonts w:ascii="Arial" w:eastAsia="Times New Roman" w:hAnsi="Arial" w:cs="Arial"/>
            <w:i/>
            <w:iCs/>
            <w:color w:val="505050"/>
            <w:sz w:val="21"/>
            <w:szCs w:val="21"/>
            <w:lang w:eastAsia="de-DE"/>
          </w:rPr>
          <w:delText xml:space="preserve"> </w:delText>
        </w:r>
        <w:r w:rsidRPr="00B9560C" w:rsidDel="004F0811">
          <w:rPr>
            <w:rFonts w:ascii="Arial" w:eastAsia="Times New Roman" w:hAnsi="Arial" w:cs="Arial"/>
            <w:i/>
            <w:iCs/>
            <w:color w:val="FF0000"/>
            <w:sz w:val="21"/>
            <w:szCs w:val="21"/>
            <w:lang w:eastAsia="de-DE"/>
            <w:rPrChange w:id="7" w:author="Andreas Spaeth" w:date="2021-04-21T06:56:00Z">
              <w:rPr>
                <w:rFonts w:ascii="Arial" w:eastAsia="Times New Roman" w:hAnsi="Arial" w:cs="Arial"/>
                <w:i/>
                <w:iCs/>
                <w:color w:val="505050"/>
                <w:sz w:val="21"/>
                <w:szCs w:val="21"/>
                <w:lang w:eastAsia="de-DE"/>
              </w:rPr>
            </w:rPrChange>
          </w:rPr>
          <w:delText xml:space="preserve">(siehe dazu die </w:delText>
        </w:r>
        <w:r w:rsidR="00B9560C" w:rsidRPr="00B9560C" w:rsidDel="004F0811">
          <w:rPr>
            <w:color w:val="FF0000"/>
            <w:rPrChange w:id="8" w:author="Andreas Spaeth" w:date="2021-04-21T06:56:00Z">
              <w:rPr/>
            </w:rPrChange>
          </w:rPr>
          <w:fldChar w:fldCharType="begin"/>
        </w:r>
        <w:r w:rsidR="00B9560C" w:rsidRPr="00B9560C" w:rsidDel="004F0811">
          <w:rPr>
            <w:color w:val="FF0000"/>
            <w:rPrChange w:id="9" w:author="Andreas Spaeth" w:date="2021-04-21T06:56:00Z">
              <w:rPr/>
            </w:rPrChange>
          </w:rPr>
          <w:delInstrText xml:space="preserve"> HYPERLINK "https://fluechtlingsforschung.us7.list-manage.com/track/click?u=3a7556e1d369ad1d39029d1a2&amp;id=9aea18998d&amp;e=e7d728aa55" \t "_blank" </w:delInstrText>
        </w:r>
        <w:r w:rsidR="00B9560C" w:rsidRPr="00B9560C" w:rsidDel="004F0811">
          <w:rPr>
            <w:color w:val="FF0000"/>
            <w:rPrChange w:id="10" w:author="Andreas Spaeth" w:date="2021-04-21T06:56:00Z">
              <w:rPr>
                <w:rFonts w:ascii="Arial" w:eastAsia="Times New Roman" w:hAnsi="Arial" w:cs="Arial"/>
                <w:i/>
                <w:iCs/>
                <w:color w:val="336699"/>
                <w:sz w:val="21"/>
                <w:szCs w:val="21"/>
                <w:u w:val="single"/>
                <w:lang w:eastAsia="de-DE"/>
              </w:rPr>
            </w:rPrChange>
          </w:rPr>
          <w:fldChar w:fldCharType="separate"/>
        </w:r>
        <w:r w:rsidRPr="00B9560C" w:rsidDel="004F0811">
          <w:rPr>
            <w:rFonts w:ascii="Arial" w:eastAsia="Times New Roman" w:hAnsi="Arial" w:cs="Arial"/>
            <w:i/>
            <w:iCs/>
            <w:color w:val="FF0000"/>
            <w:sz w:val="21"/>
            <w:szCs w:val="21"/>
            <w:u w:val="single"/>
            <w:lang w:eastAsia="de-DE"/>
            <w:rPrChange w:id="11" w:author="Andreas Spaeth" w:date="2021-04-21T06:56:00Z">
              <w:rPr>
                <w:rFonts w:ascii="Arial" w:eastAsia="Times New Roman" w:hAnsi="Arial" w:cs="Arial"/>
                <w:i/>
                <w:iCs/>
                <w:color w:val="336699"/>
                <w:sz w:val="21"/>
                <w:szCs w:val="21"/>
                <w:u w:val="single"/>
                <w:lang w:eastAsia="de-DE"/>
              </w:rPr>
            </w:rPrChange>
          </w:rPr>
          <w:delText>COVID-19-Reihe auf dem FluchtforschungsBlog</w:delText>
        </w:r>
        <w:r w:rsidR="00B9560C" w:rsidRPr="00B9560C" w:rsidDel="004F0811">
          <w:rPr>
            <w:rFonts w:ascii="Arial" w:eastAsia="Times New Roman" w:hAnsi="Arial" w:cs="Arial"/>
            <w:i/>
            <w:iCs/>
            <w:color w:val="FF0000"/>
            <w:sz w:val="21"/>
            <w:szCs w:val="21"/>
            <w:u w:val="single"/>
            <w:lang w:eastAsia="de-DE"/>
            <w:rPrChange w:id="12" w:author="Andreas Spaeth" w:date="2021-04-21T06:56:00Z">
              <w:rPr>
                <w:rFonts w:ascii="Arial" w:eastAsia="Times New Roman" w:hAnsi="Arial" w:cs="Arial"/>
                <w:i/>
                <w:iCs/>
                <w:color w:val="336699"/>
                <w:sz w:val="21"/>
                <w:szCs w:val="21"/>
                <w:u w:val="single"/>
                <w:lang w:eastAsia="de-DE"/>
              </w:rPr>
            </w:rPrChange>
          </w:rPr>
          <w:fldChar w:fldCharType="end"/>
        </w:r>
        <w:r w:rsidRPr="00B9560C" w:rsidDel="004F0811">
          <w:rPr>
            <w:rFonts w:ascii="Arial" w:eastAsia="Times New Roman" w:hAnsi="Arial" w:cs="Arial"/>
            <w:i/>
            <w:iCs/>
            <w:color w:val="FF0000"/>
            <w:sz w:val="21"/>
            <w:szCs w:val="21"/>
            <w:lang w:eastAsia="de-DE"/>
            <w:rPrChange w:id="13" w:author="Andreas Spaeth" w:date="2021-04-21T06:56:00Z">
              <w:rPr>
                <w:rFonts w:ascii="Arial" w:eastAsia="Times New Roman" w:hAnsi="Arial" w:cs="Arial"/>
                <w:i/>
                <w:iCs/>
                <w:color w:val="505050"/>
                <w:sz w:val="21"/>
                <w:szCs w:val="21"/>
                <w:lang w:eastAsia="de-DE"/>
              </w:rPr>
            </w:rPrChange>
          </w:rPr>
          <w:delText>).</w:delText>
        </w:r>
      </w:del>
      <w:r w:rsidRPr="00720815">
        <w:rPr>
          <w:rFonts w:ascii="Arial" w:eastAsia="Times New Roman" w:hAnsi="Arial" w:cs="Arial"/>
          <w:i/>
          <w:iCs/>
          <w:color w:val="505050"/>
          <w:sz w:val="21"/>
          <w:szCs w:val="21"/>
          <w:lang w:eastAsia="de-DE"/>
        </w:rPr>
        <w:t xml:space="preserve"> Andererseits mag die relative Stille um Flucht und Migration die Chancen auf eine </w:t>
      </w:r>
      <w:hyperlink r:id="rId8" w:tgtFrame="_blank" w:history="1">
        <w:r w:rsidRPr="00720815">
          <w:rPr>
            <w:rFonts w:ascii="Arial" w:eastAsia="Times New Roman" w:hAnsi="Arial" w:cs="Arial"/>
            <w:i/>
            <w:iCs/>
            <w:color w:val="336699"/>
            <w:sz w:val="21"/>
            <w:szCs w:val="21"/>
            <w:u w:val="single"/>
            <w:lang w:eastAsia="de-DE"/>
          </w:rPr>
          <w:t xml:space="preserve">evidenzbasierten Asylpolitik </w:t>
        </w:r>
      </w:hyperlink>
      <w:r w:rsidRPr="00720815">
        <w:rPr>
          <w:rFonts w:ascii="Arial" w:eastAsia="Times New Roman" w:hAnsi="Arial" w:cs="Arial"/>
          <w:i/>
          <w:iCs/>
          <w:color w:val="505050"/>
          <w:sz w:val="21"/>
          <w:szCs w:val="21"/>
          <w:lang w:eastAsia="de-DE"/>
        </w:rPr>
        <w:t xml:space="preserve">erhöhen. ... </w:t>
      </w:r>
      <w:r w:rsidRPr="00720815">
        <w:rPr>
          <w:rFonts w:ascii="Arial" w:eastAsia="Times New Roman" w:hAnsi="Arial" w:cs="Arial"/>
          <w:i/>
          <w:iCs/>
          <w:color w:val="505050"/>
          <w:sz w:val="21"/>
          <w:szCs w:val="21"/>
          <w:lang w:eastAsia="de-DE"/>
        </w:rPr>
        <w:br/>
      </w:r>
      <w:del w:id="14" w:author="Andreas Spaeth" w:date="2021-04-27T06:55:00Z">
        <w:r w:rsidRPr="00B9560C" w:rsidDel="004F0811">
          <w:rPr>
            <w:rFonts w:ascii="Arial" w:eastAsia="Times New Roman" w:hAnsi="Arial" w:cs="Arial"/>
            <w:i/>
            <w:iCs/>
            <w:color w:val="FF0000"/>
            <w:sz w:val="21"/>
            <w:szCs w:val="21"/>
            <w:lang w:eastAsia="de-DE"/>
            <w:rPrChange w:id="15" w:author="Andreas Spaeth" w:date="2021-04-21T06:56:00Z">
              <w:rPr>
                <w:rFonts w:ascii="Arial" w:eastAsia="Times New Roman" w:hAnsi="Arial" w:cs="Arial"/>
                <w:i/>
                <w:iCs/>
                <w:color w:val="505050"/>
                <w:sz w:val="21"/>
                <w:szCs w:val="21"/>
                <w:lang w:eastAsia="de-DE"/>
              </w:rPr>
            </w:rPrChange>
          </w:rPr>
          <w:delText xml:space="preserve"> Verbunden mit einer geringeren Politisierung des Forschungsthemas als noch vor wenigen Jahren ergeben sich Möglichkeiten für die Entwicklung innovativer Ansätze und Konzepte wie auch komplexitätssensibler Transferprojekte im Feld der Flucht- und Flüchtlingsforschung. ... Werden diese Potentiale zusätzlich durch Institutionalisierung, Nachwuchsförderung und nachhaltige Finanzierungen des Forschungsfeldes unterstützt, können </w:delText>
        </w:r>
        <w:r w:rsidRPr="00B9560C" w:rsidDel="004F0811">
          <w:rPr>
            <w:rFonts w:ascii="Arial" w:eastAsia="Times New Roman" w:hAnsi="Arial" w:cs="Arial"/>
            <w:i/>
            <w:iCs/>
            <w:color w:val="FF0000"/>
            <w:sz w:val="21"/>
            <w:szCs w:val="21"/>
            <w:lang w:eastAsia="de-DE"/>
            <w:rPrChange w:id="16" w:author="Andreas Spaeth" w:date="2021-04-21T06:58:00Z">
              <w:rPr>
                <w:rFonts w:ascii="Arial" w:eastAsia="Times New Roman" w:hAnsi="Arial" w:cs="Arial"/>
                <w:i/>
                <w:iCs/>
                <w:color w:val="505050"/>
                <w:sz w:val="21"/>
                <w:szCs w:val="21"/>
                <w:lang w:eastAsia="de-DE"/>
              </w:rPr>
            </w:rPrChange>
          </w:rPr>
          <w:delText>Wissenschaft wie auch Politik und Gesellschaft auf etablierte Forschung und Erkenntnisse zu  den anstehenden Herausforderungen zurückgreifen, wenn Flucht und Flüchtlinge wieder hoch auf der politischen Agenda stehen.</w:delText>
        </w:r>
      </w:del>
    </w:p>
    <w:p w14:paraId="73369A6A" w14:textId="77777777" w:rsidR="00720815" w:rsidRPr="00B9560C" w:rsidRDefault="00720815" w:rsidP="00720815">
      <w:pPr>
        <w:spacing w:after="0" w:line="360" w:lineRule="auto"/>
        <w:jc w:val="both"/>
        <w:rPr>
          <w:rFonts w:ascii="Arial" w:eastAsia="Times New Roman" w:hAnsi="Arial" w:cs="Arial"/>
          <w:color w:val="FF0000"/>
          <w:sz w:val="21"/>
          <w:szCs w:val="21"/>
          <w:lang w:eastAsia="de-DE"/>
          <w:rPrChange w:id="17" w:author="Andreas Spaeth" w:date="2021-04-21T06:58:00Z">
            <w:rPr>
              <w:rFonts w:ascii="Arial" w:eastAsia="Times New Roman" w:hAnsi="Arial" w:cs="Arial"/>
              <w:color w:val="505050"/>
              <w:sz w:val="21"/>
              <w:szCs w:val="21"/>
              <w:lang w:eastAsia="de-DE"/>
            </w:rPr>
          </w:rPrChange>
        </w:rPr>
      </w:pPr>
    </w:p>
    <w:p w14:paraId="10CECA86" w14:textId="77777777" w:rsidR="00720815" w:rsidRPr="00720815" w:rsidRDefault="00720815" w:rsidP="00720815">
      <w:pPr>
        <w:spacing w:after="0" w:line="360" w:lineRule="auto"/>
        <w:jc w:val="both"/>
        <w:rPr>
          <w:rFonts w:ascii="Arial" w:eastAsia="Times New Roman" w:hAnsi="Arial" w:cs="Arial"/>
          <w:color w:val="505050"/>
          <w:sz w:val="21"/>
          <w:szCs w:val="21"/>
          <w:lang w:eastAsia="de-DE"/>
        </w:rPr>
      </w:pPr>
      <w:r w:rsidRPr="00720815">
        <w:rPr>
          <w:rFonts w:ascii="Arial" w:eastAsia="Times New Roman" w:hAnsi="Arial" w:cs="Arial"/>
          <w:color w:val="505050"/>
          <w:sz w:val="21"/>
          <w:szCs w:val="21"/>
          <w:lang w:eastAsia="de-DE"/>
        </w:rPr>
        <w:t> </w:t>
      </w:r>
      <w:r w:rsidRPr="00720815">
        <w:rPr>
          <w:rFonts w:ascii="Arial" w:eastAsia="Times New Roman" w:hAnsi="Arial" w:cs="Arial"/>
          <w:b/>
          <w:bCs/>
          <w:i/>
          <w:iCs/>
          <w:color w:val="505050"/>
          <w:sz w:val="21"/>
          <w:szCs w:val="21"/>
          <w:lang w:eastAsia="de-DE"/>
        </w:rPr>
        <w:t xml:space="preserve">Unterstützt den AK EZ mit euren Erfahrungen und Forschungen und helft uns </w:t>
      </w:r>
      <w:proofErr w:type="gramStart"/>
      <w:r w:rsidRPr="00720815">
        <w:rPr>
          <w:rFonts w:ascii="Arial" w:eastAsia="Times New Roman" w:hAnsi="Arial" w:cs="Arial"/>
          <w:b/>
          <w:bCs/>
          <w:i/>
          <w:iCs/>
          <w:color w:val="505050"/>
          <w:sz w:val="21"/>
          <w:szCs w:val="21"/>
          <w:lang w:eastAsia="de-DE"/>
        </w:rPr>
        <w:t>so ,das</w:t>
      </w:r>
      <w:proofErr w:type="gramEnd"/>
      <w:r w:rsidRPr="00720815">
        <w:rPr>
          <w:rFonts w:ascii="Arial" w:eastAsia="Times New Roman" w:hAnsi="Arial" w:cs="Arial"/>
          <w:b/>
          <w:bCs/>
          <w:i/>
          <w:iCs/>
          <w:color w:val="505050"/>
          <w:sz w:val="21"/>
          <w:szCs w:val="21"/>
          <w:lang w:eastAsia="de-DE"/>
        </w:rPr>
        <w:t xml:space="preserve"> Thema in der deutschen Angewandten Geographie lebendig zu halten und zu zeigen, dass Geographie eine zentrale Wissenschaft zum Verständnis von globaler  Mobilität und Migration ist.</w:t>
      </w:r>
      <w:r w:rsidRPr="00720815">
        <w:rPr>
          <w:rFonts w:ascii="Arial" w:eastAsia="Times New Roman" w:hAnsi="Arial" w:cs="Arial"/>
          <w:i/>
          <w:iCs/>
          <w:color w:val="505050"/>
          <w:sz w:val="21"/>
          <w:szCs w:val="21"/>
          <w:lang w:eastAsia="de-DE"/>
        </w:rPr>
        <w:t xml:space="preserve"> </w:t>
      </w:r>
    </w:p>
    <w:p w14:paraId="683C2D73" w14:textId="77777777" w:rsidR="00720815" w:rsidRPr="00720815" w:rsidRDefault="00720815" w:rsidP="00720815">
      <w:pPr>
        <w:spacing w:after="0" w:line="360" w:lineRule="auto"/>
        <w:jc w:val="both"/>
        <w:rPr>
          <w:rFonts w:ascii="Arial" w:eastAsia="Times New Roman" w:hAnsi="Arial" w:cs="Arial"/>
          <w:color w:val="505050"/>
          <w:sz w:val="21"/>
          <w:szCs w:val="21"/>
          <w:lang w:eastAsia="de-DE"/>
        </w:rPr>
      </w:pPr>
    </w:p>
    <w:p w14:paraId="67A88C83" w14:textId="77777777" w:rsidR="00720815" w:rsidRPr="00720815" w:rsidRDefault="00720815" w:rsidP="00720815">
      <w:pPr>
        <w:spacing w:after="0" w:line="360" w:lineRule="auto"/>
        <w:jc w:val="both"/>
        <w:rPr>
          <w:rFonts w:ascii="Arial" w:eastAsia="Times New Roman" w:hAnsi="Arial" w:cs="Arial"/>
          <w:color w:val="505050"/>
          <w:sz w:val="21"/>
          <w:szCs w:val="21"/>
          <w:lang w:eastAsia="de-DE"/>
        </w:rPr>
      </w:pPr>
    </w:p>
    <w:p w14:paraId="48236178" w14:textId="77777777" w:rsidR="003C1AD9" w:rsidRDefault="003C1AD9"/>
    <w:sectPr w:rsidR="003C1AD9">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ndreas Spaeth" w:date="2021-04-21T06:52:00Z" w:initials="AS">
    <w:p w14:paraId="5A93B34D" w14:textId="77777777" w:rsidR="00B9560C" w:rsidRDefault="00B9560C">
      <w:pPr>
        <w:pStyle w:val="Kommentartext"/>
      </w:pPr>
      <w:r>
        <w:rPr>
          <w:rStyle w:val="Kommentarzeichen"/>
        </w:rPr>
        <w:annotationRef/>
      </w:r>
      <w:r>
        <w:t>streichen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93B3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93B34D" w16cid:durableId="242A4A2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0000500000000020000"/>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s Spaeth">
    <w15:presenceInfo w15:providerId="Windows Live" w15:userId="1087eb2bb3d78e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15"/>
    <w:rsid w:val="003C1AD9"/>
    <w:rsid w:val="004F0811"/>
    <w:rsid w:val="00720815"/>
    <w:rsid w:val="008343D3"/>
    <w:rsid w:val="00B9560C"/>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7D9AA"/>
  <w15:chartTrackingRefBased/>
  <w15:docId w15:val="{41746DC3-807A-4F30-8295-538C673F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9560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560C"/>
    <w:rPr>
      <w:rFonts w:ascii="Segoe UI" w:hAnsi="Segoe UI" w:cs="Segoe UI"/>
      <w:sz w:val="18"/>
      <w:szCs w:val="18"/>
    </w:rPr>
  </w:style>
  <w:style w:type="character" w:styleId="Kommentarzeichen">
    <w:name w:val="annotation reference"/>
    <w:basedOn w:val="Absatz-Standardschriftart"/>
    <w:uiPriority w:val="99"/>
    <w:semiHidden/>
    <w:unhideWhenUsed/>
    <w:rsid w:val="00B9560C"/>
    <w:rPr>
      <w:sz w:val="16"/>
      <w:szCs w:val="16"/>
    </w:rPr>
  </w:style>
  <w:style w:type="paragraph" w:styleId="Kommentartext">
    <w:name w:val="annotation text"/>
    <w:basedOn w:val="Standard"/>
    <w:link w:val="KommentartextZchn"/>
    <w:uiPriority w:val="99"/>
    <w:semiHidden/>
    <w:unhideWhenUsed/>
    <w:rsid w:val="00B956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560C"/>
    <w:rPr>
      <w:sz w:val="20"/>
      <w:szCs w:val="20"/>
    </w:rPr>
  </w:style>
  <w:style w:type="paragraph" w:styleId="Kommentarthema">
    <w:name w:val="annotation subject"/>
    <w:basedOn w:val="Kommentartext"/>
    <w:next w:val="Kommentartext"/>
    <w:link w:val="KommentarthemaZchn"/>
    <w:uiPriority w:val="99"/>
    <w:semiHidden/>
    <w:unhideWhenUsed/>
    <w:rsid w:val="00B9560C"/>
    <w:rPr>
      <w:b/>
      <w:bCs/>
    </w:rPr>
  </w:style>
  <w:style w:type="character" w:customStyle="1" w:styleId="KommentarthemaZchn">
    <w:name w:val="Kommentarthema Zchn"/>
    <w:basedOn w:val="KommentartextZchn"/>
    <w:link w:val="Kommentarthema"/>
    <w:uiPriority w:val="99"/>
    <w:semiHidden/>
    <w:rsid w:val="00B956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836901">
      <w:bodyDiv w:val="1"/>
      <w:marLeft w:val="0"/>
      <w:marRight w:val="0"/>
      <w:marTop w:val="0"/>
      <w:marBottom w:val="0"/>
      <w:divBdr>
        <w:top w:val="none" w:sz="0" w:space="0" w:color="auto"/>
        <w:left w:val="none" w:sz="0" w:space="0" w:color="auto"/>
        <w:bottom w:val="none" w:sz="0" w:space="0" w:color="auto"/>
        <w:right w:val="none" w:sz="0" w:space="0" w:color="auto"/>
      </w:divBdr>
      <w:divsChild>
        <w:div w:id="707726250">
          <w:marLeft w:val="0"/>
          <w:marRight w:val="0"/>
          <w:marTop w:val="0"/>
          <w:marBottom w:val="0"/>
          <w:divBdr>
            <w:top w:val="none" w:sz="0" w:space="0" w:color="auto"/>
            <w:left w:val="none" w:sz="0" w:space="0" w:color="auto"/>
            <w:bottom w:val="none" w:sz="0" w:space="0" w:color="auto"/>
            <w:right w:val="none" w:sz="0" w:space="0" w:color="auto"/>
          </w:divBdr>
        </w:div>
        <w:div w:id="2113278208">
          <w:marLeft w:val="0"/>
          <w:marRight w:val="0"/>
          <w:marTop w:val="0"/>
          <w:marBottom w:val="0"/>
          <w:divBdr>
            <w:top w:val="none" w:sz="0" w:space="0" w:color="auto"/>
            <w:left w:val="none" w:sz="0" w:space="0" w:color="auto"/>
            <w:bottom w:val="none" w:sz="0" w:space="0" w:color="auto"/>
            <w:right w:val="none" w:sz="0" w:space="0" w:color="auto"/>
          </w:divBdr>
        </w:div>
        <w:div w:id="1762606343">
          <w:marLeft w:val="0"/>
          <w:marRight w:val="0"/>
          <w:marTop w:val="0"/>
          <w:marBottom w:val="0"/>
          <w:divBdr>
            <w:top w:val="none" w:sz="0" w:space="0" w:color="auto"/>
            <w:left w:val="none" w:sz="0" w:space="0" w:color="auto"/>
            <w:bottom w:val="none" w:sz="0" w:space="0" w:color="auto"/>
            <w:right w:val="none" w:sz="0" w:space="0" w:color="auto"/>
          </w:divBdr>
          <w:divsChild>
            <w:div w:id="848758667">
              <w:marLeft w:val="0"/>
              <w:marRight w:val="0"/>
              <w:marTop w:val="0"/>
              <w:marBottom w:val="0"/>
              <w:divBdr>
                <w:top w:val="none" w:sz="0" w:space="0" w:color="auto"/>
                <w:left w:val="none" w:sz="0" w:space="0" w:color="auto"/>
                <w:bottom w:val="none" w:sz="0" w:space="0" w:color="auto"/>
                <w:right w:val="none" w:sz="0" w:space="0" w:color="auto"/>
              </w:divBdr>
              <w:divsChild>
                <w:div w:id="274218557">
                  <w:marLeft w:val="0"/>
                  <w:marRight w:val="0"/>
                  <w:marTop w:val="0"/>
                  <w:marBottom w:val="0"/>
                  <w:divBdr>
                    <w:top w:val="none" w:sz="0" w:space="0" w:color="auto"/>
                    <w:left w:val="none" w:sz="0" w:space="0" w:color="auto"/>
                    <w:bottom w:val="none" w:sz="0" w:space="0" w:color="auto"/>
                    <w:right w:val="none" w:sz="0" w:space="0" w:color="auto"/>
                  </w:divBdr>
                  <w:divsChild>
                    <w:div w:id="666640727">
                      <w:marLeft w:val="0"/>
                      <w:marRight w:val="0"/>
                      <w:marTop w:val="0"/>
                      <w:marBottom w:val="0"/>
                      <w:divBdr>
                        <w:top w:val="none" w:sz="0" w:space="0" w:color="auto"/>
                        <w:left w:val="none" w:sz="0" w:space="0" w:color="auto"/>
                        <w:bottom w:val="none" w:sz="0" w:space="0" w:color="auto"/>
                        <w:right w:val="none" w:sz="0" w:space="0" w:color="auto"/>
                      </w:divBdr>
                      <w:divsChild>
                        <w:div w:id="7833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uechtlingsforschung.us7.list-manage.com/track/click?u=3a7556e1d369ad1d39029d1a2&amp;id=f7e8f90719&amp;e=e7d728aa55" TargetMode="External"/><Relationship Id="rId3" Type="http://schemas.openxmlformats.org/officeDocument/2006/relationships/webSettings" Target="webSettings.xml"/><Relationship Id="rId7" Type="http://schemas.openxmlformats.org/officeDocument/2006/relationships/hyperlink" Target="https://fluechtlingsforschung.us7.list-manage.com/track/click?u=3a7556e1d369ad1d39029d1a2&amp;id=4ac4018f95&amp;e=e7d728aa55"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theme" Target="theme/theme1.xml"/><Relationship Id="rId5" Type="http://schemas.microsoft.com/office/2011/relationships/commentsExtended" Target="commentsExtended.xml"/><Relationship Id="rId10" Type="http://schemas.microsoft.com/office/2011/relationships/people" Target="people.xml"/><Relationship Id="rId4" Type="http://schemas.openxmlformats.org/officeDocument/2006/relationships/comments" Target="comment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2430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Spaeth</dc:creator>
  <cp:keywords/>
  <dc:description/>
  <cp:lastModifiedBy>Stefan Bepler</cp:lastModifiedBy>
  <cp:revision>2</cp:revision>
  <dcterms:created xsi:type="dcterms:W3CDTF">2021-05-06T19:26:00Z</dcterms:created>
  <dcterms:modified xsi:type="dcterms:W3CDTF">2021-05-06T19:26:00Z</dcterms:modified>
</cp:coreProperties>
</file>